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A1AA" w14:textId="77777777" w:rsidR="0044642E" w:rsidRDefault="0044642E" w:rsidP="000E65BB">
      <w:pPr>
        <w:jc w:val="center"/>
      </w:pPr>
    </w:p>
    <w:p w14:paraId="5E21AA3B" w14:textId="77777777" w:rsidR="000E65BB" w:rsidRPr="000E65BB" w:rsidRDefault="000E65BB" w:rsidP="000E65BB">
      <w:pPr>
        <w:jc w:val="center"/>
      </w:pPr>
      <w:r w:rsidRPr="000E65BB">
        <w:rPr>
          <w:rFonts w:hint="eastAsia"/>
        </w:rPr>
        <w:t>学際大規模情報基盤共同利用・共同研究拠点</w:t>
      </w:r>
    </w:p>
    <w:p w14:paraId="4C8C9178" w14:textId="77777777" w:rsidR="00A25279" w:rsidRDefault="00E379A0" w:rsidP="000E65BB">
      <w:pPr>
        <w:jc w:val="center"/>
      </w:pPr>
      <w:r>
        <w:rPr>
          <w:rFonts w:hint="eastAsia"/>
        </w:rPr>
        <w:t xml:space="preserve">公募型共同研究　</w:t>
      </w:r>
      <w:r w:rsidR="00034EF9">
        <w:rPr>
          <w:rFonts w:hint="eastAsia"/>
        </w:rPr>
        <w:t>誓約書</w:t>
      </w:r>
    </w:p>
    <w:p w14:paraId="47B581FC" w14:textId="77777777" w:rsidR="00A25279" w:rsidRDefault="00A25279" w:rsidP="00A25279"/>
    <w:p w14:paraId="19486EC6" w14:textId="77777777" w:rsidR="00A25279" w:rsidRDefault="00A25279" w:rsidP="00A25279">
      <w:pPr>
        <w:jc w:val="right"/>
      </w:pPr>
      <w:r>
        <w:rPr>
          <w:rFonts w:hint="eastAsia"/>
        </w:rPr>
        <w:t xml:space="preserve">　　年　　月　　日</w:t>
      </w:r>
    </w:p>
    <w:p w14:paraId="0ACE6DB0" w14:textId="77777777" w:rsidR="00A25279" w:rsidRDefault="00A25279" w:rsidP="00A25279"/>
    <w:p w14:paraId="2C529E8E" w14:textId="77777777" w:rsidR="00F27190" w:rsidRDefault="00F27190" w:rsidP="00F27190">
      <w:r w:rsidRPr="000E65BB">
        <w:rPr>
          <w:rFonts w:hint="eastAsia"/>
        </w:rPr>
        <w:t>学際大規模情報基盤共同利用・共同研究拠点</w:t>
      </w:r>
    </w:p>
    <w:p w14:paraId="7899681A" w14:textId="77777777" w:rsidR="00F27190" w:rsidRDefault="00E22A24" w:rsidP="00F27190">
      <w:r>
        <w:rPr>
          <w:rFonts w:hint="eastAsia"/>
        </w:rPr>
        <w:t>総括</w:t>
      </w:r>
      <w:r w:rsidR="00D347D0">
        <w:rPr>
          <w:rFonts w:hint="eastAsia"/>
        </w:rPr>
        <w:t>拠点長</w:t>
      </w:r>
      <w:r w:rsidR="00F27190" w:rsidRPr="00220D8E">
        <w:rPr>
          <w:rFonts w:hint="eastAsia"/>
        </w:rPr>
        <w:t xml:space="preserve">　殿</w:t>
      </w:r>
    </w:p>
    <w:p w14:paraId="303BA854" w14:textId="77777777" w:rsidR="00220D8E" w:rsidRPr="00D347D0" w:rsidRDefault="00220D8E" w:rsidP="00220D8E"/>
    <w:p w14:paraId="7BB57428" w14:textId="77777777" w:rsidR="00A25279" w:rsidRPr="00D347D0" w:rsidRDefault="00A25279" w:rsidP="00A25279"/>
    <w:p w14:paraId="7B3613F8" w14:textId="77777777" w:rsidR="00A25279" w:rsidRDefault="000F3D60" w:rsidP="000F3D60">
      <w:pPr>
        <w:ind w:leftChars="1200" w:left="2520"/>
      </w:pPr>
      <w:r>
        <w:rPr>
          <w:rFonts w:hint="eastAsia"/>
        </w:rPr>
        <w:t xml:space="preserve">所属機関長　　</w:t>
      </w:r>
      <w:r w:rsidR="00A25279">
        <w:rPr>
          <w:rFonts w:hint="eastAsia"/>
        </w:rPr>
        <w:t>住</w:t>
      </w:r>
      <w:r w:rsidR="00F826A9">
        <w:rPr>
          <w:rFonts w:hint="eastAsia"/>
        </w:rPr>
        <w:t xml:space="preserve">　</w:t>
      </w:r>
      <w:r w:rsidR="00604BB5">
        <w:rPr>
          <w:rFonts w:hint="eastAsia"/>
        </w:rPr>
        <w:t xml:space="preserve">　</w:t>
      </w:r>
      <w:r w:rsidR="00A25279">
        <w:rPr>
          <w:rFonts w:hint="eastAsia"/>
        </w:rPr>
        <w:t>所</w:t>
      </w:r>
    </w:p>
    <w:p w14:paraId="64A91172" w14:textId="77777777" w:rsidR="00034EF9" w:rsidRDefault="00604BB5" w:rsidP="00237BEE">
      <w:pPr>
        <w:ind w:leftChars="1885" w:left="3958"/>
      </w:pPr>
      <w:r>
        <w:rPr>
          <w:rFonts w:hint="eastAsia"/>
        </w:rPr>
        <w:t>機</w:t>
      </w:r>
      <w:r w:rsidR="000F3D60">
        <w:rPr>
          <w:rFonts w:hint="eastAsia"/>
        </w:rPr>
        <w:t xml:space="preserve"> </w:t>
      </w:r>
      <w:r>
        <w:rPr>
          <w:rFonts w:hint="eastAsia"/>
        </w:rPr>
        <w:t>関</w:t>
      </w:r>
      <w:r w:rsidR="000F3D60">
        <w:rPr>
          <w:rFonts w:hint="eastAsia"/>
        </w:rPr>
        <w:t xml:space="preserve"> </w:t>
      </w:r>
      <w:r w:rsidR="000F3D60">
        <w:rPr>
          <w:rFonts w:hint="eastAsia"/>
        </w:rPr>
        <w:t>名</w:t>
      </w:r>
    </w:p>
    <w:p w14:paraId="450F2219" w14:textId="77777777" w:rsidR="00A25279" w:rsidRDefault="00A25279" w:rsidP="00237BEE">
      <w:pPr>
        <w:ind w:leftChars="1885" w:left="3958"/>
      </w:pPr>
      <w:r>
        <w:rPr>
          <w:rFonts w:hint="eastAsia"/>
        </w:rPr>
        <w:t>職</w:t>
      </w:r>
      <w:r w:rsidR="004248F9">
        <w:rPr>
          <w:rFonts w:hint="eastAsia"/>
        </w:rPr>
        <w:t xml:space="preserve">　　</w:t>
      </w:r>
      <w:r>
        <w:rPr>
          <w:rFonts w:hint="eastAsia"/>
        </w:rPr>
        <w:t>名</w:t>
      </w:r>
    </w:p>
    <w:p w14:paraId="709BF132" w14:textId="77777777" w:rsidR="00A25279" w:rsidRDefault="00A25279" w:rsidP="004248F9">
      <w:pPr>
        <w:ind w:leftChars="1885" w:left="3958"/>
      </w:pPr>
      <w:r>
        <w:rPr>
          <w:rFonts w:hint="eastAsia"/>
        </w:rPr>
        <w:t>氏</w:t>
      </w:r>
      <w:r w:rsidR="004248F9">
        <w:rPr>
          <w:rFonts w:hint="eastAsia"/>
        </w:rPr>
        <w:t xml:space="preserve">　　</w:t>
      </w:r>
      <w:r>
        <w:rPr>
          <w:rFonts w:hint="eastAsia"/>
        </w:rPr>
        <w:t xml:space="preserve">名　　　　　　　　　</w:t>
      </w:r>
      <w:r w:rsidR="00F826A9">
        <w:rPr>
          <w:rFonts w:hint="eastAsia"/>
        </w:rPr>
        <w:t xml:space="preserve">　</w:t>
      </w:r>
      <w:r>
        <w:rPr>
          <w:rFonts w:hint="eastAsia"/>
        </w:rPr>
        <w:t xml:space="preserve">　　　　　　</w:t>
      </w:r>
      <w:r w:rsidR="004248F9">
        <w:rPr>
          <w:rFonts w:hint="eastAsia"/>
        </w:rPr>
        <w:t xml:space="preserve">　　　職</w:t>
      </w:r>
      <w:r w:rsidR="00F826A9">
        <w:rPr>
          <w:rFonts w:hint="eastAsia"/>
        </w:rPr>
        <w:t>印</w:t>
      </w:r>
    </w:p>
    <w:p w14:paraId="2980FC62" w14:textId="77777777" w:rsidR="00A25279" w:rsidRDefault="00A25279" w:rsidP="00A25279"/>
    <w:p w14:paraId="545F00C2" w14:textId="77777777" w:rsidR="00A25279" w:rsidRDefault="00A25279" w:rsidP="00A25279"/>
    <w:p w14:paraId="5BAD056A" w14:textId="77777777" w:rsidR="000E65BB" w:rsidRPr="000E65BB" w:rsidRDefault="00A25279" w:rsidP="000E65BB">
      <w:pPr>
        <w:ind w:firstLineChars="100" w:firstLine="210"/>
      </w:pPr>
      <w:r w:rsidRPr="000E65BB">
        <w:rPr>
          <w:rFonts w:hint="eastAsia"/>
        </w:rPr>
        <w:t>当機関に所属する下記の者を</w:t>
      </w:r>
      <w:r w:rsidR="00F27190">
        <w:rPr>
          <w:rFonts w:hint="eastAsia"/>
        </w:rPr>
        <w:t>研究</w:t>
      </w:r>
      <w:r w:rsidR="004248F9">
        <w:rPr>
          <w:rFonts w:hint="eastAsia"/>
        </w:rPr>
        <w:t>課題</w:t>
      </w:r>
      <w:r w:rsidR="00F27190">
        <w:rPr>
          <w:rFonts w:hint="eastAsia"/>
        </w:rPr>
        <w:t>代表者として</w:t>
      </w:r>
      <w:r w:rsidRPr="000E65BB">
        <w:rPr>
          <w:rFonts w:hint="eastAsia"/>
        </w:rPr>
        <w:t>「</w:t>
      </w:r>
      <w:r w:rsidR="000E65BB" w:rsidRPr="000E65BB">
        <w:rPr>
          <w:rFonts w:hint="eastAsia"/>
        </w:rPr>
        <w:t>学際大規模情報基盤共同利用・共同研究拠点</w:t>
      </w:r>
    </w:p>
    <w:p w14:paraId="17B5A5C7" w14:textId="77777777" w:rsidR="00A25279" w:rsidRPr="000E65BB" w:rsidRDefault="00CE53ED" w:rsidP="000E65BB">
      <w:r>
        <w:rPr>
          <w:rFonts w:hint="eastAsia"/>
        </w:rPr>
        <w:t>公募型共同研究</w:t>
      </w:r>
      <w:r w:rsidR="00A25279" w:rsidRPr="000E65BB">
        <w:rPr>
          <w:rFonts w:hint="eastAsia"/>
        </w:rPr>
        <w:t>」に採択された</w:t>
      </w:r>
      <w:r w:rsidR="00F97D18">
        <w:rPr>
          <w:rFonts w:hint="eastAsia"/>
        </w:rPr>
        <w:t>研究</w:t>
      </w:r>
      <w:r w:rsidR="00A25279" w:rsidRPr="000E65BB">
        <w:rPr>
          <w:rFonts w:hint="eastAsia"/>
        </w:rPr>
        <w:t>課題</w:t>
      </w:r>
      <w:r w:rsidR="003437FC">
        <w:rPr>
          <w:rFonts w:hint="eastAsia"/>
        </w:rPr>
        <w:t>を</w:t>
      </w:r>
      <w:r w:rsidR="00A25279" w:rsidRPr="000E65BB">
        <w:rPr>
          <w:rFonts w:hint="eastAsia"/>
        </w:rPr>
        <w:t>実施</w:t>
      </w:r>
      <w:r w:rsidR="00931A14">
        <w:rPr>
          <w:rFonts w:hint="eastAsia"/>
        </w:rPr>
        <w:t>する</w:t>
      </w:r>
      <w:r w:rsidR="00A25279" w:rsidRPr="000E65BB">
        <w:rPr>
          <w:rFonts w:hint="eastAsia"/>
        </w:rPr>
        <w:t>に際し，</w:t>
      </w:r>
    </w:p>
    <w:p w14:paraId="2EA576D8" w14:textId="77777777" w:rsidR="00115F68" w:rsidRPr="00B001BD" w:rsidRDefault="00115F68" w:rsidP="00115F68"/>
    <w:p w14:paraId="1CCD151D" w14:textId="77777777" w:rsidR="00A25279" w:rsidRDefault="00A25279" w:rsidP="00A25279">
      <w:r>
        <w:rPr>
          <w:rFonts w:hint="eastAsia"/>
        </w:rPr>
        <w:t>・</w:t>
      </w:r>
      <w:r w:rsidR="00F27190">
        <w:rPr>
          <w:rFonts w:hint="eastAsia"/>
        </w:rPr>
        <w:t xml:space="preserve"> </w:t>
      </w:r>
      <w:r w:rsidR="00F27190">
        <w:rPr>
          <w:rFonts w:hint="eastAsia"/>
        </w:rPr>
        <w:t>共同研究で計算機資源を利用する各拠点（各計算センター）が定める利用規程に従うこと</w:t>
      </w:r>
    </w:p>
    <w:p w14:paraId="02AFA872" w14:textId="77777777" w:rsidR="00115F68" w:rsidRPr="00115F68" w:rsidRDefault="00115F68" w:rsidP="00A25279">
      <w:r w:rsidRPr="00115F68">
        <w:rPr>
          <w:rFonts w:hint="eastAsia"/>
        </w:rPr>
        <w:t>・</w:t>
      </w:r>
      <w:r w:rsidRPr="00115F68">
        <w:rPr>
          <w:rFonts w:hint="eastAsia"/>
        </w:rPr>
        <w:t xml:space="preserve"> </w:t>
      </w:r>
      <w:r w:rsidRPr="00115F68">
        <w:rPr>
          <w:rFonts w:hint="eastAsia"/>
        </w:rPr>
        <w:t>採択課題</w:t>
      </w:r>
      <w:r>
        <w:rPr>
          <w:rFonts w:hint="eastAsia"/>
        </w:rPr>
        <w:t>の目的にのみ</w:t>
      </w:r>
      <w:r w:rsidR="002018B1">
        <w:rPr>
          <w:rFonts w:hint="eastAsia"/>
        </w:rPr>
        <w:t>計算機資源等を</w:t>
      </w:r>
      <w:r>
        <w:rPr>
          <w:rFonts w:hint="eastAsia"/>
        </w:rPr>
        <w:t>利用すること</w:t>
      </w:r>
    </w:p>
    <w:p w14:paraId="27DDC5A7" w14:textId="77777777" w:rsidR="00A25279" w:rsidRDefault="00A25279" w:rsidP="00A25279">
      <w:r>
        <w:rPr>
          <w:rFonts w:hint="eastAsia"/>
        </w:rPr>
        <w:t>・</w:t>
      </w:r>
      <w:r>
        <w:rPr>
          <w:rFonts w:hint="eastAsia"/>
        </w:rPr>
        <w:t xml:space="preserve"> </w:t>
      </w:r>
      <w:r>
        <w:rPr>
          <w:rFonts w:hint="eastAsia"/>
        </w:rPr>
        <w:t>平和利用のみに限ること</w:t>
      </w:r>
    </w:p>
    <w:p w14:paraId="01F45FE8" w14:textId="77777777" w:rsidR="00A25279" w:rsidRDefault="00A25279" w:rsidP="00A25279">
      <w:r>
        <w:rPr>
          <w:rFonts w:hint="eastAsia"/>
        </w:rPr>
        <w:t>・</w:t>
      </w:r>
      <w:r>
        <w:rPr>
          <w:rFonts w:hint="eastAsia"/>
        </w:rPr>
        <w:t xml:space="preserve"> </w:t>
      </w:r>
      <w:r>
        <w:rPr>
          <w:rFonts w:hint="eastAsia"/>
        </w:rPr>
        <w:t>人権および利益保護への配慮を行うこと</w:t>
      </w:r>
    </w:p>
    <w:p w14:paraId="170FEF4C" w14:textId="77777777" w:rsidR="00A25279" w:rsidRDefault="00A25279" w:rsidP="00A25279">
      <w:r>
        <w:rPr>
          <w:rFonts w:hint="eastAsia"/>
        </w:rPr>
        <w:t>・</w:t>
      </w:r>
      <w:r>
        <w:rPr>
          <w:rFonts w:hint="eastAsia"/>
        </w:rPr>
        <w:t xml:space="preserve"> </w:t>
      </w:r>
      <w:r>
        <w:rPr>
          <w:rFonts w:hint="eastAsia"/>
        </w:rPr>
        <w:t>文部科学省「生命倫理・安全に対する取組」に適合すること</w:t>
      </w:r>
    </w:p>
    <w:p w14:paraId="595BE9F0" w14:textId="77777777" w:rsidR="007D3B24" w:rsidRDefault="007D3B24" w:rsidP="007D3B24">
      <w:r>
        <w:rPr>
          <w:rFonts w:hint="eastAsia"/>
        </w:rPr>
        <w:t>・</w:t>
      </w:r>
      <w:r>
        <w:rPr>
          <w:rFonts w:hint="eastAsia"/>
        </w:rPr>
        <w:t xml:space="preserve"> </w:t>
      </w:r>
      <w:r>
        <w:rPr>
          <w:rFonts w:hint="eastAsia"/>
        </w:rPr>
        <w:t>厚生労働省「研究に関する指針について」に適合すること</w:t>
      </w:r>
    </w:p>
    <w:p w14:paraId="362A76ED" w14:textId="77777777" w:rsidR="00A25279" w:rsidRDefault="00A25279" w:rsidP="00A25279">
      <w:r>
        <w:rPr>
          <w:rFonts w:hint="eastAsia"/>
        </w:rPr>
        <w:t>・</w:t>
      </w:r>
      <w:r>
        <w:rPr>
          <w:rFonts w:hint="eastAsia"/>
        </w:rPr>
        <w:t xml:space="preserve"> </w:t>
      </w:r>
      <w:r>
        <w:rPr>
          <w:rFonts w:hint="eastAsia"/>
        </w:rPr>
        <w:t>経済産業省「安全保障貿易管理について」に適合すること</w:t>
      </w:r>
    </w:p>
    <w:p w14:paraId="16213AAA" w14:textId="77777777" w:rsidR="008B57A1" w:rsidRPr="00171B09" w:rsidRDefault="008B57A1" w:rsidP="00A25279">
      <w:pPr>
        <w:rPr>
          <w:color w:val="000000"/>
        </w:rPr>
      </w:pPr>
      <w:r w:rsidRPr="00171B09">
        <w:rPr>
          <w:rFonts w:hint="eastAsia"/>
          <w:color w:val="000000"/>
        </w:rPr>
        <w:t>・</w:t>
      </w:r>
      <w:r w:rsidR="00BE389D" w:rsidRPr="00171B09">
        <w:rPr>
          <w:rFonts w:hint="eastAsia"/>
          <w:color w:val="000000"/>
        </w:rPr>
        <w:t xml:space="preserve"> </w:t>
      </w:r>
      <w:r w:rsidR="00BE389D" w:rsidRPr="00171B09">
        <w:rPr>
          <w:rFonts w:hint="eastAsia"/>
          <w:color w:val="000000"/>
        </w:rPr>
        <w:t>研究倫理教育に関するプログラムの修了，または，それに相当することの確認ができること</w:t>
      </w:r>
    </w:p>
    <w:p w14:paraId="13D45A10" w14:textId="77777777" w:rsidR="000B16A4" w:rsidRPr="001509A1" w:rsidRDefault="00F826A9" w:rsidP="00B001BD">
      <w:pPr>
        <w:ind w:leftChars="1" w:left="283" w:hangingChars="134" w:hanging="281"/>
      </w:pPr>
      <w:r>
        <w:rPr>
          <w:rFonts w:hint="eastAsia"/>
        </w:rPr>
        <w:t>・</w:t>
      </w:r>
      <w:r>
        <w:rPr>
          <w:rFonts w:hint="eastAsia"/>
        </w:rPr>
        <w:t xml:space="preserve"> </w:t>
      </w:r>
      <w:r w:rsidR="00993559">
        <w:rPr>
          <w:rFonts w:hint="eastAsia"/>
        </w:rPr>
        <w:t>研究紹介ポスターおよび各種</w:t>
      </w:r>
      <w:r w:rsidR="00051A8D">
        <w:rPr>
          <w:rFonts w:hint="eastAsia"/>
        </w:rPr>
        <w:t>報告書を速やかに提出</w:t>
      </w:r>
      <w:r>
        <w:rPr>
          <w:rFonts w:hint="eastAsia"/>
        </w:rPr>
        <w:t>すること</w:t>
      </w:r>
      <w:r w:rsidR="001509A1" w:rsidRPr="00C50E99">
        <w:rPr>
          <w:rFonts w:hint="eastAsia"/>
          <w:szCs w:val="21"/>
        </w:rPr>
        <w:t>，</w:t>
      </w:r>
      <w:r w:rsidR="009F5083">
        <w:rPr>
          <w:rFonts w:hint="eastAsia"/>
          <w:szCs w:val="21"/>
        </w:rPr>
        <w:t>および，発表ポスターと最終報告書</w:t>
      </w:r>
      <w:r w:rsidR="001509A1">
        <w:rPr>
          <w:rFonts w:hint="eastAsia"/>
          <w:szCs w:val="21"/>
        </w:rPr>
        <w:t>について，原則公開に同意すること</w:t>
      </w:r>
    </w:p>
    <w:p w14:paraId="548FC42B" w14:textId="77777777" w:rsidR="00F826A9" w:rsidRPr="00784C78" w:rsidRDefault="00F826A9" w:rsidP="00A25279"/>
    <w:p w14:paraId="2A6593D8" w14:textId="77777777" w:rsidR="007D3B24" w:rsidRDefault="00A25279" w:rsidP="007D3B24">
      <w:r>
        <w:rPr>
          <w:rFonts w:hint="eastAsia"/>
        </w:rPr>
        <w:t>を</w:t>
      </w:r>
      <w:r w:rsidR="000B16A4">
        <w:rPr>
          <w:rFonts w:hint="eastAsia"/>
        </w:rPr>
        <w:t>，</w:t>
      </w:r>
      <w:r w:rsidR="00F27190">
        <w:rPr>
          <w:rFonts w:hint="eastAsia"/>
        </w:rPr>
        <w:t>研究</w:t>
      </w:r>
      <w:r w:rsidR="004248F9">
        <w:rPr>
          <w:rFonts w:hint="eastAsia"/>
        </w:rPr>
        <w:t>課題</w:t>
      </w:r>
      <w:r w:rsidR="00F27190">
        <w:rPr>
          <w:rFonts w:hint="eastAsia"/>
        </w:rPr>
        <w:t>代表者に</w:t>
      </w:r>
      <w:r>
        <w:rPr>
          <w:rFonts w:hint="eastAsia"/>
        </w:rPr>
        <w:t>遵守</w:t>
      </w:r>
      <w:r w:rsidR="00F27190">
        <w:rPr>
          <w:rFonts w:hint="eastAsia"/>
        </w:rPr>
        <w:t>させ</w:t>
      </w:r>
      <w:r w:rsidR="00034EF9">
        <w:rPr>
          <w:rFonts w:hint="eastAsia"/>
        </w:rPr>
        <w:t>ること</w:t>
      </w:r>
      <w:r w:rsidR="000B16A4">
        <w:rPr>
          <w:rFonts w:hint="eastAsia"/>
        </w:rPr>
        <w:t>，</w:t>
      </w:r>
      <w:r w:rsidR="00F27190">
        <w:rPr>
          <w:rFonts w:hint="eastAsia"/>
        </w:rPr>
        <w:t>ならびに共同研究者が上記事項を遵守するよう研究</w:t>
      </w:r>
      <w:r w:rsidR="004248F9">
        <w:rPr>
          <w:rFonts w:hint="eastAsia"/>
        </w:rPr>
        <w:t>課題</w:t>
      </w:r>
      <w:r w:rsidR="00F27190">
        <w:rPr>
          <w:rFonts w:hint="eastAsia"/>
        </w:rPr>
        <w:t>代表者に監督させること</w:t>
      </w:r>
      <w:r>
        <w:rPr>
          <w:rFonts w:hint="eastAsia"/>
        </w:rPr>
        <w:t>を</w:t>
      </w:r>
      <w:r w:rsidR="00034EF9">
        <w:rPr>
          <w:rFonts w:hint="eastAsia"/>
        </w:rPr>
        <w:t>誓約</w:t>
      </w:r>
      <w:r>
        <w:rPr>
          <w:rFonts w:hint="eastAsia"/>
        </w:rPr>
        <w:t>します。</w:t>
      </w:r>
      <w:r w:rsidR="007D3B24">
        <w:rPr>
          <w:rFonts w:hint="eastAsia"/>
        </w:rPr>
        <w:t>特に</w:t>
      </w:r>
      <w:r w:rsidR="000B16A4">
        <w:rPr>
          <w:rFonts w:hint="eastAsia"/>
        </w:rPr>
        <w:t>，</w:t>
      </w:r>
      <w:r w:rsidR="007D3B24">
        <w:rPr>
          <w:rFonts w:hint="eastAsia"/>
        </w:rPr>
        <w:t>経済産業省「安全保障管理について」への適合については</w:t>
      </w:r>
      <w:r w:rsidR="000B16A4">
        <w:rPr>
          <w:rFonts w:hint="eastAsia"/>
        </w:rPr>
        <w:t>，</w:t>
      </w:r>
      <w:r w:rsidR="007D3B24">
        <w:rPr>
          <w:rFonts w:hint="eastAsia"/>
        </w:rPr>
        <w:t>課題参加者全員の外為法の理解と遵守活動の実践が不可欠であることから</w:t>
      </w:r>
      <w:r w:rsidR="000B16A4">
        <w:rPr>
          <w:rFonts w:hint="eastAsia"/>
        </w:rPr>
        <w:t>，</w:t>
      </w:r>
      <w:r w:rsidR="007D3B24">
        <w:rPr>
          <w:rFonts w:hint="eastAsia"/>
        </w:rPr>
        <w:t>課題代表者をして</w:t>
      </w:r>
      <w:r w:rsidR="000B16A4">
        <w:rPr>
          <w:rFonts w:hint="eastAsia"/>
        </w:rPr>
        <w:t>，</w:t>
      </w:r>
      <w:r w:rsidR="007D3B24">
        <w:rPr>
          <w:rFonts w:hint="eastAsia"/>
        </w:rPr>
        <w:t>課題参加者全員の外為法理解の確認と適切な管理を行なうことに努めさせます。</w:t>
      </w:r>
    </w:p>
    <w:p w14:paraId="15E5805E" w14:textId="77777777" w:rsidR="00A25279" w:rsidRDefault="00A25279" w:rsidP="007D3B24">
      <w:r>
        <w:rPr>
          <w:rFonts w:hint="eastAsia"/>
        </w:rPr>
        <w:t>上記に反した場合の責は当</w:t>
      </w:r>
      <w:r w:rsidR="00604BB5">
        <w:rPr>
          <w:rFonts w:hint="eastAsia"/>
        </w:rPr>
        <w:t>機関</w:t>
      </w:r>
      <w:r>
        <w:rPr>
          <w:rFonts w:hint="eastAsia"/>
        </w:rPr>
        <w:t>が負うものとします。</w:t>
      </w:r>
    </w:p>
    <w:p w14:paraId="207A40C9" w14:textId="77777777" w:rsidR="00854ECC" w:rsidRDefault="00854ECC" w:rsidP="00A25279"/>
    <w:p w14:paraId="0D142010" w14:textId="2FFB6868" w:rsidR="00237BEE" w:rsidRPr="00E0543F" w:rsidRDefault="006F28C4" w:rsidP="00237BEE">
      <w:pPr>
        <w:rPr>
          <w:rFonts w:ascii="ＭＳ 明朝" w:hAnsi="ＭＳ 明朝"/>
        </w:rPr>
      </w:pPr>
      <w:ins w:id="0" w:author="JHPCN Office" w:date="2024-03-16T16:54:00Z">
        <w:r>
          <w:rPr>
            <w:rFonts w:ascii="ＭＳ 明朝" w:hAnsi="ＭＳ 明朝" w:hint="eastAsia"/>
          </w:rPr>
          <w:t>課題</w:t>
        </w:r>
      </w:ins>
      <w:del w:id="1" w:author="JHPCN Office" w:date="2024-03-16T16:54:00Z">
        <w:r w:rsidR="00237BEE" w:rsidRPr="000F54A6" w:rsidDel="006F28C4">
          <w:rPr>
            <w:rFonts w:ascii="ＭＳ 明朝" w:hAnsi="ＭＳ 明朝" w:hint="eastAsia"/>
          </w:rPr>
          <w:delText>受付</w:delText>
        </w:r>
      </w:del>
      <w:r w:rsidR="00237BEE" w:rsidRPr="000F54A6">
        <w:rPr>
          <w:rFonts w:ascii="ＭＳ 明朝" w:hAnsi="ＭＳ 明朝" w:hint="eastAsia"/>
        </w:rPr>
        <w:t xml:space="preserve">番号　：　</w:t>
      </w:r>
    </w:p>
    <w:p w14:paraId="581EAC66" w14:textId="77777777" w:rsidR="00237BEE" w:rsidRPr="009D30D9" w:rsidRDefault="00237BEE" w:rsidP="00F27190">
      <w:pPr>
        <w:ind w:left="1259" w:hangingChars="401" w:hanging="1259"/>
        <w:rPr>
          <w:rFonts w:ascii="ＭＳ 明朝" w:hAnsi="ＭＳ 明朝"/>
        </w:rPr>
      </w:pPr>
      <w:r w:rsidRPr="000B16A4">
        <w:rPr>
          <w:rFonts w:ascii="ＭＳ 明朝" w:hAnsi="ＭＳ 明朝" w:hint="eastAsia"/>
          <w:spacing w:val="52"/>
          <w:kern w:val="0"/>
          <w:fitText w:val="840" w:id="-615789824"/>
        </w:rPr>
        <w:t>課題</w:t>
      </w:r>
      <w:r w:rsidRPr="000B16A4">
        <w:rPr>
          <w:rFonts w:ascii="ＭＳ 明朝" w:hAnsi="ＭＳ 明朝" w:hint="eastAsia"/>
          <w:spacing w:val="1"/>
          <w:kern w:val="0"/>
          <w:fitText w:val="840" w:id="-615789824"/>
        </w:rPr>
        <w:t>名</w:t>
      </w:r>
      <w:r w:rsidRPr="000F54A6">
        <w:rPr>
          <w:rFonts w:ascii="ＭＳ 明朝" w:hAnsi="ＭＳ 明朝" w:hint="eastAsia"/>
          <w:kern w:val="0"/>
        </w:rPr>
        <w:t xml:space="preserve">　</w:t>
      </w:r>
      <w:r w:rsidRPr="000F54A6">
        <w:rPr>
          <w:rFonts w:ascii="ＭＳ 明朝" w:hAnsi="ＭＳ 明朝" w:hint="eastAsia"/>
        </w:rPr>
        <w:t xml:space="preserve">：　</w:t>
      </w:r>
    </w:p>
    <w:p w14:paraId="2BC8B3CD" w14:textId="77777777" w:rsidR="00237BEE" w:rsidRDefault="00F27190" w:rsidP="00237BEE">
      <w:r>
        <w:rPr>
          <w:rFonts w:hint="eastAsia"/>
        </w:rPr>
        <w:t>研究</w:t>
      </w:r>
      <w:r w:rsidR="004248F9">
        <w:rPr>
          <w:rFonts w:hint="eastAsia"/>
        </w:rPr>
        <w:t>課題</w:t>
      </w:r>
      <w:r>
        <w:rPr>
          <w:rFonts w:hint="eastAsia"/>
        </w:rPr>
        <w:t>代表者</w:t>
      </w:r>
      <w:r w:rsidR="00A25279">
        <w:rPr>
          <w:rFonts w:hint="eastAsia"/>
        </w:rPr>
        <w:t>の所属</w:t>
      </w:r>
      <w:r w:rsidR="00EB307F">
        <w:rPr>
          <w:rFonts w:hint="eastAsia"/>
        </w:rPr>
        <w:t>・職・氏名</w:t>
      </w:r>
      <w:r w:rsidR="00237BEE">
        <w:rPr>
          <w:rFonts w:hint="eastAsia"/>
        </w:rPr>
        <w:t>：</w:t>
      </w:r>
    </w:p>
    <w:p w14:paraId="4DA684C8" w14:textId="77777777" w:rsidR="00A25279" w:rsidRDefault="00A25279" w:rsidP="00A25279"/>
    <w:p w14:paraId="0840C72C" w14:textId="77777777" w:rsidR="00854ECC" w:rsidRDefault="00854ECC" w:rsidP="00A25279"/>
    <w:p w14:paraId="3825A6A5" w14:textId="77777777" w:rsidR="000B16A4" w:rsidRDefault="00854ECC" w:rsidP="00D347D0">
      <w:pPr>
        <w:wordWrap w:val="0"/>
        <w:ind w:left="315" w:hangingChars="150" w:hanging="315"/>
      </w:pPr>
      <w:r>
        <w:rPr>
          <w:rFonts w:hint="eastAsia"/>
        </w:rPr>
        <w:t>※</w:t>
      </w:r>
      <w:r>
        <w:rPr>
          <w:rFonts w:hint="eastAsia"/>
        </w:rPr>
        <w:t xml:space="preserve"> </w:t>
      </w:r>
      <w:r w:rsidR="000B16A4">
        <w:rPr>
          <w:rFonts w:hint="eastAsia"/>
        </w:rPr>
        <w:t>以下，本誓約書作成上の注意事項です。</w:t>
      </w:r>
    </w:p>
    <w:p w14:paraId="1776E29C" w14:textId="77777777" w:rsidR="000B16A4" w:rsidRPr="00631164" w:rsidRDefault="000B16A4" w:rsidP="00C50E99">
      <w:pPr>
        <w:ind w:leftChars="201" w:left="708" w:hangingChars="136" w:hanging="286"/>
        <w:rPr>
          <w:b/>
          <w:u w:val="single"/>
        </w:rPr>
      </w:pPr>
      <w:r w:rsidRPr="00C50E99">
        <w:rPr>
          <w:rFonts w:hint="eastAsia"/>
        </w:rPr>
        <w:t>・</w:t>
      </w:r>
      <w:r>
        <w:rPr>
          <w:rFonts w:hint="eastAsia"/>
          <w:b/>
          <w:u w:val="single"/>
        </w:rPr>
        <w:t>所属機関長</w:t>
      </w:r>
      <w:r w:rsidRPr="00631164">
        <w:rPr>
          <w:rFonts w:hint="eastAsia"/>
          <w:b/>
          <w:u w:val="single"/>
        </w:rPr>
        <w:t>については</w:t>
      </w:r>
      <w:r>
        <w:rPr>
          <w:rFonts w:hint="eastAsia"/>
          <w:b/>
          <w:u w:val="single"/>
        </w:rPr>
        <w:t>研究課題代表者</w:t>
      </w:r>
      <w:r w:rsidRPr="00631164">
        <w:rPr>
          <w:rFonts w:hint="eastAsia"/>
          <w:b/>
          <w:u w:val="single"/>
        </w:rPr>
        <w:t>の所属</w:t>
      </w:r>
      <w:r>
        <w:rPr>
          <w:rFonts w:hint="eastAsia"/>
          <w:b/>
          <w:u w:val="single"/>
        </w:rPr>
        <w:t>機関代表者や部局</w:t>
      </w:r>
      <w:r w:rsidRPr="00631164">
        <w:rPr>
          <w:rFonts w:hint="eastAsia"/>
          <w:b/>
          <w:u w:val="single"/>
        </w:rPr>
        <w:t>長（</w:t>
      </w:r>
      <w:r w:rsidRPr="00631164">
        <w:rPr>
          <w:b/>
          <w:u w:val="single"/>
        </w:rPr>
        <w:t>研究科長</w:t>
      </w:r>
      <w:r w:rsidR="00084A4C">
        <w:rPr>
          <w:rFonts w:hint="eastAsia"/>
          <w:b/>
          <w:u w:val="single"/>
        </w:rPr>
        <w:t>，</w:t>
      </w:r>
      <w:r w:rsidRPr="00631164">
        <w:rPr>
          <w:b/>
          <w:u w:val="single"/>
        </w:rPr>
        <w:t>学部長</w:t>
      </w:r>
      <w:r w:rsidRPr="00631164">
        <w:rPr>
          <w:rFonts w:hint="eastAsia"/>
          <w:b/>
          <w:u w:val="single"/>
        </w:rPr>
        <w:t xml:space="preserve"> </w:t>
      </w:r>
      <w:r w:rsidRPr="00631164">
        <w:rPr>
          <w:rFonts w:hint="eastAsia"/>
          <w:b/>
          <w:u w:val="single"/>
        </w:rPr>
        <w:t>等）の方でお願いします。</w:t>
      </w:r>
    </w:p>
    <w:p w14:paraId="46E025E8" w14:textId="77777777" w:rsidR="00380F82" w:rsidRDefault="000B16A4" w:rsidP="00C50E99">
      <w:pPr>
        <w:wordWrap w:val="0"/>
        <w:ind w:leftChars="199" w:left="708" w:hangingChars="138" w:hanging="290"/>
      </w:pPr>
      <w:r w:rsidRPr="00084A4C">
        <w:rPr>
          <w:rFonts w:hint="eastAsia"/>
        </w:rPr>
        <w:t>・</w:t>
      </w:r>
      <w:r w:rsidR="00A25279">
        <w:rPr>
          <w:rFonts w:hint="eastAsia"/>
        </w:rPr>
        <w:t>文部科学省「生命倫理・安全に対する取組」</w:t>
      </w:r>
      <w:r w:rsidR="007F7217">
        <w:rPr>
          <w:rFonts w:hint="eastAsia"/>
        </w:rPr>
        <w:t>，厚生労働省「研究に関する指針について」，および，</w:t>
      </w:r>
      <w:r w:rsidR="002F68FE">
        <w:rPr>
          <w:rFonts w:hint="eastAsia"/>
        </w:rPr>
        <w:t>経済産業省「</w:t>
      </w:r>
      <w:r w:rsidR="00D347D0">
        <w:rPr>
          <w:rFonts w:hint="eastAsia"/>
        </w:rPr>
        <w:t>大学</w:t>
      </w:r>
      <w:r w:rsidR="00D347D0">
        <w:t>・研究機関における</w:t>
      </w:r>
      <w:r w:rsidR="002F68FE">
        <w:rPr>
          <w:rFonts w:hint="eastAsia"/>
        </w:rPr>
        <w:t>安全保障貿易管理について」</w:t>
      </w:r>
      <w:r w:rsidR="00854ECC">
        <w:rPr>
          <w:rFonts w:hint="eastAsia"/>
        </w:rPr>
        <w:t>は，</w:t>
      </w:r>
    </w:p>
    <w:p w14:paraId="201B07B4" w14:textId="77777777" w:rsidR="002018B1" w:rsidRPr="00E5659B" w:rsidRDefault="00E5659B" w:rsidP="00C50E99">
      <w:pPr>
        <w:wordWrap w:val="0"/>
        <w:ind w:leftChars="199" w:left="708" w:hangingChars="138" w:hanging="290"/>
      </w:pPr>
      <w:r>
        <w:rPr>
          <w:rFonts w:hint="eastAsia"/>
        </w:rPr>
        <w:t xml:space="preserve"> </w:t>
      </w:r>
      <w:r w:rsidR="00D347D0">
        <w:rPr>
          <w:rFonts w:hint="eastAsia"/>
        </w:rPr>
        <w:t xml:space="preserve"> </w:t>
      </w:r>
      <w:hyperlink r:id="rId8" w:history="1">
        <w:r w:rsidR="00435E49" w:rsidRPr="00C50E99">
          <w:rPr>
            <w:rStyle w:val="a6"/>
          </w:rPr>
          <w:t>http</w:t>
        </w:r>
        <w:r w:rsidR="00435E49" w:rsidRPr="00C50E99">
          <w:rPr>
            <w:rStyle w:val="a6"/>
            <w:rFonts w:hint="eastAsia"/>
          </w:rPr>
          <w:t>s</w:t>
        </w:r>
        <w:r w:rsidR="00435E49" w:rsidRPr="00C50E99">
          <w:rPr>
            <w:rStyle w:val="a6"/>
          </w:rPr>
          <w:t>://jhpcn-kyoten.itc.u-tokyo.ac.jp/ja/offer/requirement.php</w:t>
        </w:r>
      </w:hyperlink>
      <w:r w:rsidR="00784C78">
        <w:rPr>
          <w:rFonts w:hint="eastAsia"/>
        </w:rPr>
        <w:t xml:space="preserve"> </w:t>
      </w:r>
      <w:r w:rsidR="00D347D0">
        <w:t xml:space="preserve"> </w:t>
      </w:r>
      <w:r>
        <w:rPr>
          <w:rFonts w:hint="eastAsia"/>
        </w:rPr>
        <w:t xml:space="preserve"> </w:t>
      </w:r>
      <w:r>
        <w:rPr>
          <w:rFonts w:hint="eastAsia"/>
        </w:rPr>
        <w:t>にて</w:t>
      </w:r>
      <w:r w:rsidR="000B16A4">
        <w:rPr>
          <w:rFonts w:hint="eastAsia"/>
        </w:rPr>
        <w:t>参照可能です。</w:t>
      </w:r>
    </w:p>
    <w:p w14:paraId="480356BD" w14:textId="77777777" w:rsidR="00A23ADD" w:rsidRPr="00631164" w:rsidRDefault="00A23ADD" w:rsidP="00C50E99"/>
    <w:sectPr w:rsidR="00A23ADD" w:rsidRPr="00631164" w:rsidSect="00871BDB">
      <w:headerReference w:type="default" r:id="rId9"/>
      <w:pgSz w:w="11906" w:h="16838" w:code="9"/>
      <w:pgMar w:top="1134" w:right="1134"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4650" w14:textId="77777777" w:rsidR="00871BDB" w:rsidRDefault="00871BDB">
      <w:r>
        <w:separator/>
      </w:r>
    </w:p>
  </w:endnote>
  <w:endnote w:type="continuationSeparator" w:id="0">
    <w:p w14:paraId="55DA7EA2" w14:textId="77777777" w:rsidR="00871BDB" w:rsidRDefault="0087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3540" w14:textId="77777777" w:rsidR="00871BDB" w:rsidRDefault="00871BDB">
      <w:r>
        <w:separator/>
      </w:r>
    </w:p>
  </w:footnote>
  <w:footnote w:type="continuationSeparator" w:id="0">
    <w:p w14:paraId="31238760" w14:textId="77777777" w:rsidR="00871BDB" w:rsidRDefault="0087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5F27" w14:textId="6B702CA8" w:rsidR="004248F9" w:rsidRDefault="004248F9" w:rsidP="00493817">
    <w:pPr>
      <w:pStyle w:val="a8"/>
      <w:jc w:val="right"/>
    </w:pPr>
    <w:r>
      <w:t>20</w:t>
    </w:r>
    <w:ins w:id="2" w:author="JHPCN Office" w:date="2024-03-16T16:53:00Z">
      <w:r w:rsidR="006F28C4">
        <w:rPr>
          <w:rFonts w:hint="eastAsia"/>
        </w:rPr>
        <w:t>24</w:t>
      </w:r>
    </w:ins>
    <w:del w:id="3" w:author="JHPCN Office" w:date="2024-03-16T16:53:00Z">
      <w:r w:rsidDel="006F28C4">
        <w:delText>1</w:delText>
      </w:r>
      <w:r w:rsidR="00B001BD" w:rsidDel="006F28C4">
        <w:rPr>
          <w:rFonts w:hint="eastAsia"/>
        </w:rPr>
        <w:delText>9</w:delText>
      </w:r>
    </w:del>
    <w:r w:rsidR="00B001BD">
      <w:rPr>
        <w:rFonts w:hint="eastAsia"/>
      </w:rPr>
      <w:t>/</w:t>
    </w:r>
    <w:ins w:id="4" w:author="JHPCN Office" w:date="2024-03-16T16:53:00Z">
      <w:r w:rsidR="006F28C4">
        <w:t>3</w:t>
      </w:r>
    </w:ins>
    <w:del w:id="5" w:author="JHPCN Office" w:date="2024-03-16T16:53:00Z">
      <w:r w:rsidR="00386130" w:rsidDel="006F28C4">
        <w:rPr>
          <w:rFonts w:hint="eastAsia"/>
        </w:rPr>
        <w:delText>11</w:delText>
      </w:r>
    </w:del>
    <w:r w:rsidR="00B001BD">
      <w:rPr>
        <w:rFonts w:hint="eastAsia"/>
      </w:rPr>
      <w:t>/</w:t>
    </w:r>
    <w:ins w:id="6" w:author="JHPCN Office" w:date="2024-03-16T16:53:00Z">
      <w:r w:rsidR="006F28C4">
        <w:t>16</w:t>
      </w:r>
    </w:ins>
    <w:del w:id="7" w:author="JHPCN Office" w:date="2024-03-16T16:53:00Z">
      <w:r w:rsidR="00386130" w:rsidDel="006F28C4">
        <w:rPr>
          <w:rFonts w:hint="eastAsia"/>
        </w:rPr>
        <w:delText>7</w:delText>
      </w:r>
    </w:del>
    <w:r w:rsidR="00A67F05">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2461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3827E7"/>
    <w:multiLevelType w:val="hybridMultilevel"/>
    <w:tmpl w:val="8CFC03FE"/>
    <w:lvl w:ilvl="0" w:tplc="CE2859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812F14"/>
    <w:multiLevelType w:val="hybridMultilevel"/>
    <w:tmpl w:val="2C2E331C"/>
    <w:lvl w:ilvl="0" w:tplc="A0E05C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E135D1"/>
    <w:multiLevelType w:val="multilevel"/>
    <w:tmpl w:val="8CFC03F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2145391889">
    <w:abstractNumId w:val="1"/>
  </w:num>
  <w:num w:numId="2" w16cid:durableId="1548180451">
    <w:abstractNumId w:val="3"/>
  </w:num>
  <w:num w:numId="3" w16cid:durableId="572468290">
    <w:abstractNumId w:val="2"/>
  </w:num>
  <w:num w:numId="4" w16cid:durableId="11919923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PCN Office">
    <w15:presenceInfo w15:providerId="None" w15:userId="JHPCN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A9"/>
    <w:rsid w:val="000240D4"/>
    <w:rsid w:val="00034EF9"/>
    <w:rsid w:val="00051A8D"/>
    <w:rsid w:val="000520D9"/>
    <w:rsid w:val="0005648E"/>
    <w:rsid w:val="00057934"/>
    <w:rsid w:val="00060B4F"/>
    <w:rsid w:val="000633DE"/>
    <w:rsid w:val="000752BE"/>
    <w:rsid w:val="00082DAD"/>
    <w:rsid w:val="00084A4C"/>
    <w:rsid w:val="000B16A4"/>
    <w:rsid w:val="000B648F"/>
    <w:rsid w:val="000E65BB"/>
    <w:rsid w:val="000F05DF"/>
    <w:rsid w:val="000F3D60"/>
    <w:rsid w:val="00107055"/>
    <w:rsid w:val="00112F2F"/>
    <w:rsid w:val="00115F68"/>
    <w:rsid w:val="0014356C"/>
    <w:rsid w:val="0014456C"/>
    <w:rsid w:val="001509A1"/>
    <w:rsid w:val="00163CE0"/>
    <w:rsid w:val="00171B09"/>
    <w:rsid w:val="00172BE5"/>
    <w:rsid w:val="0017328A"/>
    <w:rsid w:val="001767EF"/>
    <w:rsid w:val="0018164E"/>
    <w:rsid w:val="001B368A"/>
    <w:rsid w:val="002018B1"/>
    <w:rsid w:val="00220D8E"/>
    <w:rsid w:val="00227B84"/>
    <w:rsid w:val="00237BEE"/>
    <w:rsid w:val="00273865"/>
    <w:rsid w:val="00286492"/>
    <w:rsid w:val="002C13E8"/>
    <w:rsid w:val="002C76BC"/>
    <w:rsid w:val="002D7BB9"/>
    <w:rsid w:val="002F68FE"/>
    <w:rsid w:val="003437FC"/>
    <w:rsid w:val="00352083"/>
    <w:rsid w:val="00357362"/>
    <w:rsid w:val="00362D9B"/>
    <w:rsid w:val="00370098"/>
    <w:rsid w:val="0037139E"/>
    <w:rsid w:val="003718C3"/>
    <w:rsid w:val="00380F82"/>
    <w:rsid w:val="00386130"/>
    <w:rsid w:val="00387E69"/>
    <w:rsid w:val="003B4D6C"/>
    <w:rsid w:val="003D241E"/>
    <w:rsid w:val="003D2DA0"/>
    <w:rsid w:val="00413858"/>
    <w:rsid w:val="00415CA8"/>
    <w:rsid w:val="004248F9"/>
    <w:rsid w:val="00435E49"/>
    <w:rsid w:val="0044234A"/>
    <w:rsid w:val="0044642E"/>
    <w:rsid w:val="004705B7"/>
    <w:rsid w:val="004843E6"/>
    <w:rsid w:val="00493817"/>
    <w:rsid w:val="004B125C"/>
    <w:rsid w:val="00567CDB"/>
    <w:rsid w:val="0058584E"/>
    <w:rsid w:val="005B7D0D"/>
    <w:rsid w:val="00604BB5"/>
    <w:rsid w:val="00631164"/>
    <w:rsid w:val="00636B14"/>
    <w:rsid w:val="00673AD8"/>
    <w:rsid w:val="006F28C4"/>
    <w:rsid w:val="00741067"/>
    <w:rsid w:val="00784C78"/>
    <w:rsid w:val="007850BB"/>
    <w:rsid w:val="007976D5"/>
    <w:rsid w:val="007A5AA9"/>
    <w:rsid w:val="007D3B24"/>
    <w:rsid w:val="007F7217"/>
    <w:rsid w:val="00813725"/>
    <w:rsid w:val="00816B93"/>
    <w:rsid w:val="00822D81"/>
    <w:rsid w:val="00854ECC"/>
    <w:rsid w:val="0086134C"/>
    <w:rsid w:val="00871BDB"/>
    <w:rsid w:val="008908D6"/>
    <w:rsid w:val="008B57A1"/>
    <w:rsid w:val="008C1066"/>
    <w:rsid w:val="008C42D0"/>
    <w:rsid w:val="00931A14"/>
    <w:rsid w:val="009562F4"/>
    <w:rsid w:val="00962627"/>
    <w:rsid w:val="00993559"/>
    <w:rsid w:val="009C3A54"/>
    <w:rsid w:val="009E1F08"/>
    <w:rsid w:val="009E2F1C"/>
    <w:rsid w:val="009F5083"/>
    <w:rsid w:val="00A20D75"/>
    <w:rsid w:val="00A23ADD"/>
    <w:rsid w:val="00A25279"/>
    <w:rsid w:val="00A67F05"/>
    <w:rsid w:val="00A814C8"/>
    <w:rsid w:val="00AC112A"/>
    <w:rsid w:val="00B001BD"/>
    <w:rsid w:val="00B02E7A"/>
    <w:rsid w:val="00B16A8D"/>
    <w:rsid w:val="00B30F32"/>
    <w:rsid w:val="00B34C6A"/>
    <w:rsid w:val="00B94740"/>
    <w:rsid w:val="00BE0ABA"/>
    <w:rsid w:val="00BE389D"/>
    <w:rsid w:val="00BF2C6E"/>
    <w:rsid w:val="00C05EF1"/>
    <w:rsid w:val="00C50CE8"/>
    <w:rsid w:val="00C50E99"/>
    <w:rsid w:val="00C5533A"/>
    <w:rsid w:val="00C9755A"/>
    <w:rsid w:val="00CA75EB"/>
    <w:rsid w:val="00CB2B5E"/>
    <w:rsid w:val="00CB5562"/>
    <w:rsid w:val="00CE53ED"/>
    <w:rsid w:val="00CE6512"/>
    <w:rsid w:val="00D023AD"/>
    <w:rsid w:val="00D10C95"/>
    <w:rsid w:val="00D11911"/>
    <w:rsid w:val="00D20D32"/>
    <w:rsid w:val="00D347D0"/>
    <w:rsid w:val="00D42C87"/>
    <w:rsid w:val="00D66155"/>
    <w:rsid w:val="00D911C7"/>
    <w:rsid w:val="00DB5703"/>
    <w:rsid w:val="00DE3509"/>
    <w:rsid w:val="00DF5B5C"/>
    <w:rsid w:val="00E22A24"/>
    <w:rsid w:val="00E379A0"/>
    <w:rsid w:val="00E5659B"/>
    <w:rsid w:val="00E57260"/>
    <w:rsid w:val="00EA5553"/>
    <w:rsid w:val="00EB307F"/>
    <w:rsid w:val="00EC6532"/>
    <w:rsid w:val="00EE2FB7"/>
    <w:rsid w:val="00F03EBC"/>
    <w:rsid w:val="00F052D3"/>
    <w:rsid w:val="00F27190"/>
    <w:rsid w:val="00F658A2"/>
    <w:rsid w:val="00F7791F"/>
    <w:rsid w:val="00F826A9"/>
    <w:rsid w:val="00F84CEF"/>
    <w:rsid w:val="00F9466F"/>
    <w:rsid w:val="00F97D18"/>
    <w:rsid w:val="00FD39AB"/>
    <w:rsid w:val="00FF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C1833D"/>
  <w15:chartTrackingRefBased/>
  <w15:docId w15:val="{6EE18829-3938-44AA-AFBE-76DE47CA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5AA9"/>
    <w:pPr>
      <w:jc w:val="center"/>
    </w:pPr>
  </w:style>
  <w:style w:type="paragraph" w:styleId="a4">
    <w:name w:val="Closing"/>
    <w:basedOn w:val="a"/>
    <w:rsid w:val="007A5AA9"/>
    <w:pPr>
      <w:jc w:val="right"/>
    </w:pPr>
  </w:style>
  <w:style w:type="paragraph" w:styleId="a5">
    <w:name w:val="Balloon Text"/>
    <w:basedOn w:val="a"/>
    <w:semiHidden/>
    <w:rsid w:val="000E65BB"/>
    <w:rPr>
      <w:rFonts w:ascii="Arial" w:eastAsia="ＭＳ ゴシック" w:hAnsi="Arial"/>
      <w:sz w:val="18"/>
      <w:szCs w:val="18"/>
    </w:rPr>
  </w:style>
  <w:style w:type="paragraph" w:styleId="HTML">
    <w:name w:val="HTML Preformatted"/>
    <w:basedOn w:val="a"/>
    <w:rsid w:val="00F65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6">
    <w:name w:val="Hyperlink"/>
    <w:rsid w:val="00631164"/>
    <w:rPr>
      <w:color w:val="0000FF"/>
      <w:u w:val="single"/>
    </w:rPr>
  </w:style>
  <w:style w:type="character" w:styleId="a7">
    <w:name w:val="FollowedHyperlink"/>
    <w:rsid w:val="002018B1"/>
    <w:rPr>
      <w:color w:val="800080"/>
      <w:u w:val="single"/>
    </w:rPr>
  </w:style>
  <w:style w:type="paragraph" w:styleId="a8">
    <w:name w:val="header"/>
    <w:basedOn w:val="a"/>
    <w:rsid w:val="00F97D18"/>
    <w:pPr>
      <w:tabs>
        <w:tab w:val="center" w:pos="4252"/>
        <w:tab w:val="right" w:pos="8504"/>
      </w:tabs>
      <w:snapToGrid w:val="0"/>
    </w:pPr>
  </w:style>
  <w:style w:type="paragraph" w:styleId="a9">
    <w:name w:val="footer"/>
    <w:basedOn w:val="a"/>
    <w:rsid w:val="00F97D18"/>
    <w:pPr>
      <w:tabs>
        <w:tab w:val="center" w:pos="4252"/>
        <w:tab w:val="right" w:pos="8504"/>
      </w:tabs>
      <w:snapToGrid w:val="0"/>
    </w:pPr>
  </w:style>
  <w:style w:type="paragraph" w:styleId="aa">
    <w:name w:val="Revision"/>
    <w:hidden/>
    <w:uiPriority w:val="99"/>
    <w:semiHidden/>
    <w:rsid w:val="006F28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7415">
      <w:bodyDiv w:val="1"/>
      <w:marLeft w:val="0"/>
      <w:marRight w:val="0"/>
      <w:marTop w:val="0"/>
      <w:marBottom w:val="0"/>
      <w:divBdr>
        <w:top w:val="none" w:sz="0" w:space="0" w:color="auto"/>
        <w:left w:val="none" w:sz="0" w:space="0" w:color="auto"/>
        <w:bottom w:val="none" w:sz="0" w:space="0" w:color="auto"/>
        <w:right w:val="none" w:sz="0" w:space="0" w:color="auto"/>
      </w:divBdr>
    </w:div>
    <w:div w:id="1218317496">
      <w:bodyDiv w:val="1"/>
      <w:marLeft w:val="0"/>
      <w:marRight w:val="0"/>
      <w:marTop w:val="0"/>
      <w:marBottom w:val="0"/>
      <w:divBdr>
        <w:top w:val="none" w:sz="0" w:space="0" w:color="auto"/>
        <w:left w:val="none" w:sz="0" w:space="0" w:color="auto"/>
        <w:bottom w:val="none" w:sz="0" w:space="0" w:color="auto"/>
        <w:right w:val="none" w:sz="0" w:space="0" w:color="auto"/>
      </w:divBdr>
    </w:div>
    <w:div w:id="19023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hpcn-kyoten.itc.u-tokyo.ac.jp/ja/offer/requiremen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FFA22-0F31-439A-8A19-5B8B0330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539</Characters>
  <Application>Microsoft Office Word</Application>
  <DocSecurity>0</DocSecurity>
  <Lines>41</Lines>
  <Paragraphs>33</Paragraphs>
  <ScaleCrop>false</ScaleCrop>
  <HeadingPairs>
    <vt:vector size="2" baseType="variant">
      <vt:variant>
        <vt:lpstr>タイトル</vt:lpstr>
      </vt:variant>
      <vt:variant>
        <vt:i4>1</vt:i4>
      </vt:variant>
    </vt:vector>
  </HeadingPairs>
  <TitlesOfParts>
    <vt:vector size="1" baseType="lpstr">
      <vt:lpstr/>
    </vt:vector>
  </TitlesOfParts>
  <Company>東京大学情報基盤センター</Company>
  <LinksUpToDate>false</LinksUpToDate>
  <CharactersWithSpaces>1013</CharactersWithSpaces>
  <SharedDoc>false</SharedDoc>
  <HyperlinkBase>http://jhpcn-kyoten.itc.u-tokyo.ac.jp/ja/offer/requirement.php</HyperlinkBase>
  <HLinks>
    <vt:vector size="6" baseType="variant">
      <vt:variant>
        <vt:i4>2752614</vt:i4>
      </vt:variant>
      <vt:variant>
        <vt:i4>0</vt:i4>
      </vt:variant>
      <vt:variant>
        <vt:i4>0</vt:i4>
      </vt:variant>
      <vt:variant>
        <vt:i4>5</vt:i4>
      </vt:variant>
      <vt:variant>
        <vt:lpwstr>https://jhpcn-kyoten.itc.u-tokyo.ac.jp/ja/offer/requirement.php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Nakashima</dc:creator>
  <cp:keywords/>
  <dc:description/>
  <cp:lastModifiedBy>JHPCN Office</cp:lastModifiedBy>
  <cp:revision>4</cp:revision>
  <cp:lastPrinted>2020-02-04T05:47:00Z</cp:lastPrinted>
  <dcterms:created xsi:type="dcterms:W3CDTF">2020-02-04T05:49:00Z</dcterms:created>
  <dcterms:modified xsi:type="dcterms:W3CDTF">2024-03-16T07:54:00Z</dcterms:modified>
</cp:coreProperties>
</file>